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3" w:rsidRDefault="00B64F73">
      <w:pPr>
        <w:rPr>
          <w:ins w:id="0" w:author="Marcela Alvear Portaccio" w:date="2021-09-28T04:01:00Z"/>
          <w:rFonts w:asciiTheme="minorHAnsi" w:hAnsiTheme="minorHAnsi" w:cstheme="minorHAnsi"/>
          <w:sz w:val="20"/>
        </w:rPr>
      </w:pPr>
    </w:p>
    <w:p w:rsidR="00F56BDD" w:rsidRPr="00AD2CEC" w:rsidRDefault="007F4D8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1736725</wp:posOffset>
                </wp:positionV>
                <wp:extent cx="920115" cy="88900"/>
                <wp:effectExtent l="0" t="0" r="0" b="0"/>
                <wp:wrapNone/>
                <wp:docPr id="6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88900"/>
                          <a:chOff x="5098" y="2468"/>
                          <a:chExt cx="1260" cy="140"/>
                        </a:xfrm>
                      </wpg:grpSpPr>
                      <pic:pic xmlns:pic="http://schemas.openxmlformats.org/drawingml/2006/picture">
                        <pic:nvPicPr>
                          <pic:cNvPr id="6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7" y="2467"/>
                            <a:ext cx="1231" cy="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Freeform 113"/>
                        <wps:cNvSpPr>
                          <a:spLocks/>
                        </wps:cNvSpPr>
                        <wps:spPr bwMode="auto">
                          <a:xfrm>
                            <a:off x="6340" y="2568"/>
                            <a:ext cx="17" cy="17"/>
                          </a:xfrm>
                          <a:custGeom>
                            <a:avLst/>
                            <a:gdLst>
                              <a:gd name="T0" fmla="+- 0 6355 6340"/>
                              <a:gd name="T1" fmla="*/ T0 w 17"/>
                              <a:gd name="T2" fmla="+- 0 2585 2569"/>
                              <a:gd name="T3" fmla="*/ 2585 h 17"/>
                              <a:gd name="T4" fmla="+- 0 6343 6340"/>
                              <a:gd name="T5" fmla="*/ T4 w 17"/>
                              <a:gd name="T6" fmla="+- 0 2585 2569"/>
                              <a:gd name="T7" fmla="*/ 2585 h 17"/>
                              <a:gd name="T8" fmla="+- 0 6343 6340"/>
                              <a:gd name="T9" fmla="*/ T8 w 17"/>
                              <a:gd name="T10" fmla="+- 0 2583 2569"/>
                              <a:gd name="T11" fmla="*/ 2583 h 17"/>
                              <a:gd name="T12" fmla="+- 0 6340 6340"/>
                              <a:gd name="T13" fmla="*/ T12 w 17"/>
                              <a:gd name="T14" fmla="+- 0 2583 2569"/>
                              <a:gd name="T15" fmla="*/ 2583 h 17"/>
                              <a:gd name="T16" fmla="+- 0 6340 6340"/>
                              <a:gd name="T17" fmla="*/ T16 w 17"/>
                              <a:gd name="T18" fmla="+- 0 2578 2569"/>
                              <a:gd name="T19" fmla="*/ 2578 h 17"/>
                              <a:gd name="T20" fmla="+- 0 6340 6340"/>
                              <a:gd name="T21" fmla="*/ T20 w 17"/>
                              <a:gd name="T22" fmla="+- 0 2573 2569"/>
                              <a:gd name="T23" fmla="*/ 2573 h 17"/>
                              <a:gd name="T24" fmla="+- 0 6343 6340"/>
                              <a:gd name="T25" fmla="*/ T24 w 17"/>
                              <a:gd name="T26" fmla="+- 0 2571 2569"/>
                              <a:gd name="T27" fmla="*/ 2571 h 17"/>
                              <a:gd name="T28" fmla="+- 0 6343 6340"/>
                              <a:gd name="T29" fmla="*/ T28 w 17"/>
                              <a:gd name="T30" fmla="+- 0 2569 2569"/>
                              <a:gd name="T31" fmla="*/ 2569 h 17"/>
                              <a:gd name="T32" fmla="+- 0 6355 6340"/>
                              <a:gd name="T33" fmla="*/ T32 w 17"/>
                              <a:gd name="T34" fmla="+- 0 2569 2569"/>
                              <a:gd name="T35" fmla="*/ 2569 h 17"/>
                              <a:gd name="T36" fmla="+- 0 6355 6340"/>
                              <a:gd name="T37" fmla="*/ T36 w 17"/>
                              <a:gd name="T38" fmla="+- 0 2571 2569"/>
                              <a:gd name="T39" fmla="*/ 2571 h 17"/>
                              <a:gd name="T40" fmla="+- 0 6357 6340"/>
                              <a:gd name="T41" fmla="*/ T40 w 17"/>
                              <a:gd name="T42" fmla="+- 0 2573 2569"/>
                              <a:gd name="T43" fmla="*/ 2573 h 17"/>
                              <a:gd name="T44" fmla="+- 0 6357 6340"/>
                              <a:gd name="T45" fmla="*/ T44 w 17"/>
                              <a:gd name="T46" fmla="+- 0 2583 2569"/>
                              <a:gd name="T47" fmla="*/ 2583 h 17"/>
                              <a:gd name="T48" fmla="+- 0 6355 6340"/>
                              <a:gd name="T49" fmla="*/ T48 w 17"/>
                              <a:gd name="T50" fmla="+- 0 2583 2569"/>
                              <a:gd name="T51" fmla="*/ 2583 h 17"/>
                              <a:gd name="T52" fmla="+- 0 6355 6340"/>
                              <a:gd name="T53" fmla="*/ T52 w 17"/>
                              <a:gd name="T54" fmla="+- 0 2585 2569"/>
                              <a:gd name="T55" fmla="*/ 258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5" y="16"/>
                                </a:moveTo>
                                <a:lnTo>
                                  <a:pt x="3" y="16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9D0FB" id="Group 112" o:spid="_x0000_s1026" style="position:absolute;margin-left:283.1pt;margin-top:136.75pt;width:72.45pt;height:7pt;z-index:15739904;mso-position-horizontal-relative:page;mso-position-vertical-relative:page" coordorigin="5098,2468" coordsize="126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5097;top:2467;width:123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">
                  <v:imagedata r:id="rId9" o:title=""/>
                </v:shape>
                <v:shape id="Freeform 113" o:spid="_x0000_s1028" style="position:absolute;left:6340;top:2568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" path="m15,16l3,16r,-2l,14,,9,,4,3,2,3,,15,r,2l17,4r,10l15,14r,2xe" fillcolor="#666" stroked="f">
                  <v:path arrowok="t" o:connecttype="custom" o:connectlocs="15,2585;3,2585;3,2583;0,2583;0,2578;0,2573;3,2571;3,2569;15,2569;15,2571;17,2573;17,2583;15,2583;15,2585" o:connectangles="0,0,0,0,0,0,0,0,0,0,0,0,0,0"/>
                </v:shape>
                <w10:wrap anchorx="page" anchory="page"/>
              </v:group>
            </w:pict>
          </mc:Fallback>
        </mc:AlternateContent>
      </w:r>
      <w:r w:rsidR="000316E4" w:rsidRPr="00AD2CEC">
        <w:rPr>
          <w:rFonts w:asciiTheme="minorHAnsi" w:hAnsiTheme="minorHAnsi" w:cstheme="minorHAnsi"/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2114550</wp:posOffset>
            </wp:positionH>
            <wp:positionV relativeFrom="page">
              <wp:posOffset>1752600</wp:posOffset>
            </wp:positionV>
            <wp:extent cx="1257300" cy="76200"/>
            <wp:effectExtent l="19050" t="0" r="0" b="0"/>
            <wp:wrapNone/>
            <wp:docPr id="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929005</wp:posOffset>
                </wp:positionV>
                <wp:extent cx="4520565" cy="637540"/>
                <wp:effectExtent l="3810" t="3175" r="0" b="0"/>
                <wp:wrapNone/>
                <wp:docPr id="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637540"/>
                          <a:chOff x="3045" y="1463"/>
                          <a:chExt cx="7416" cy="882"/>
                        </a:xfrm>
                      </wpg:grpSpPr>
                      <wps:wsp>
                        <wps:cNvPr id="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062" y="1476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" y="1462"/>
                            <a:ext cx="13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1532"/>
                            <a:ext cx="142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090" y="1464"/>
                            <a:ext cx="20" cy="24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9" y="1532"/>
                            <a:ext cx="13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1462"/>
                            <a:ext cx="152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0" y="1472"/>
                            <a:ext cx="171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" y="1532"/>
                            <a:ext cx="154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437" y="1464"/>
                            <a:ext cx="20" cy="24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7" y="1532"/>
                            <a:ext cx="152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7" y="1532"/>
                            <a:ext cx="23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3" y="1462"/>
                            <a:ext cx="13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45"/>
                        <wps:cNvSpPr>
                          <a:spLocks/>
                        </wps:cNvSpPr>
                        <wps:spPr bwMode="auto">
                          <a:xfrm>
                            <a:off x="8151" y="1472"/>
                            <a:ext cx="27" cy="234"/>
                          </a:xfrm>
                          <a:custGeom>
                            <a:avLst/>
                            <a:gdLst>
                              <a:gd name="T0" fmla="*/ 22 w 27"/>
                              <a:gd name="T1" fmla="*/ 1706 h 234"/>
                              <a:gd name="T2" fmla="*/ 3 w 27"/>
                              <a:gd name="T3" fmla="*/ 1706 h 234"/>
                              <a:gd name="T4" fmla="*/ 3 w 27"/>
                              <a:gd name="T5" fmla="*/ 1535 h 234"/>
                              <a:gd name="T6" fmla="*/ 22 w 27"/>
                              <a:gd name="T7" fmla="*/ 1535 h 234"/>
                              <a:gd name="T8" fmla="*/ 22 w 27"/>
                              <a:gd name="T9" fmla="*/ 1706 h 234"/>
                              <a:gd name="T10" fmla="*/ 17 w 27"/>
                              <a:gd name="T11" fmla="*/ 1499 h 234"/>
                              <a:gd name="T12" fmla="*/ 10 w 27"/>
                              <a:gd name="T13" fmla="*/ 1499 h 234"/>
                              <a:gd name="T14" fmla="*/ 5 w 27"/>
                              <a:gd name="T15" fmla="*/ 1497 h 234"/>
                              <a:gd name="T16" fmla="*/ 3 w 27"/>
                              <a:gd name="T17" fmla="*/ 1494 h 234"/>
                              <a:gd name="T18" fmla="*/ 3 w 27"/>
                              <a:gd name="T19" fmla="*/ 1492 h 234"/>
                              <a:gd name="T20" fmla="*/ 0 w 27"/>
                              <a:gd name="T21" fmla="*/ 1490 h 234"/>
                              <a:gd name="T22" fmla="*/ 0 w 27"/>
                              <a:gd name="T23" fmla="*/ 1480 h 234"/>
                              <a:gd name="T24" fmla="*/ 5 w 27"/>
                              <a:gd name="T25" fmla="*/ 1475 h 234"/>
                              <a:gd name="T26" fmla="*/ 10 w 27"/>
                              <a:gd name="T27" fmla="*/ 1473 h 234"/>
                              <a:gd name="T28" fmla="*/ 17 w 27"/>
                              <a:gd name="T29" fmla="*/ 1473 h 234"/>
                              <a:gd name="T30" fmla="*/ 20 w 27"/>
                              <a:gd name="T31" fmla="*/ 1475 h 234"/>
                              <a:gd name="T32" fmla="*/ 22 w 27"/>
                              <a:gd name="T33" fmla="*/ 1478 h 234"/>
                              <a:gd name="T34" fmla="*/ 27 w 27"/>
                              <a:gd name="T35" fmla="*/ 1482 h 234"/>
                              <a:gd name="T36" fmla="*/ 27 w 27"/>
                              <a:gd name="T37" fmla="*/ 1490 h 234"/>
                              <a:gd name="T38" fmla="*/ 22 w 27"/>
                              <a:gd name="T39" fmla="*/ 1494 h 234"/>
                              <a:gd name="T40" fmla="*/ 20 w 27"/>
                              <a:gd name="T41" fmla="*/ 1497 h 234"/>
                              <a:gd name="T42" fmla="*/ 17 w 27"/>
                              <a:gd name="T43" fmla="*/ 1499 h 23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234">
                                <a:moveTo>
                                  <a:pt x="22" y="233"/>
                                </a:moveTo>
                                <a:lnTo>
                                  <a:pt x="3" y="233"/>
                                </a:lnTo>
                                <a:lnTo>
                                  <a:pt x="3" y="62"/>
                                </a:lnTo>
                                <a:lnTo>
                                  <a:pt x="22" y="62"/>
                                </a:lnTo>
                                <a:lnTo>
                                  <a:pt x="22" y="233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0" y="26"/>
                                </a:lnTo>
                                <a:lnTo>
                                  <a:pt x="5" y="24"/>
                                </a:lnTo>
                                <a:lnTo>
                                  <a:pt x="3" y="21"/>
                                </a:lnTo>
                                <a:lnTo>
                                  <a:pt x="3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7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2"/>
                                </a:lnTo>
                                <a:lnTo>
                                  <a:pt x="22" y="5"/>
                                </a:lnTo>
                                <a:lnTo>
                                  <a:pt x="27" y="9"/>
                                </a:lnTo>
                                <a:lnTo>
                                  <a:pt x="27" y="17"/>
                                </a:lnTo>
                                <a:lnTo>
                                  <a:pt x="22" y="21"/>
                                </a:lnTo>
                                <a:lnTo>
                                  <a:pt x="20" y="24"/>
                                </a:lnTo>
                                <a:lnTo>
                                  <a:pt x="1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9" y="1532"/>
                            <a:ext cx="128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6" y="1532"/>
                            <a:ext cx="13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7" y="1532"/>
                            <a:ext cx="135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1532"/>
                            <a:ext cx="142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62"/>
                            <a:ext cx="13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8" y="1823"/>
                            <a:ext cx="335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1809"/>
                            <a:ext cx="13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342" y="1809"/>
                            <a:ext cx="20" cy="24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" y="1878"/>
                            <a:ext cx="13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1878"/>
                            <a:ext cx="13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34"/>
                        <wps:cNvSpPr>
                          <a:spLocks/>
                        </wps:cNvSpPr>
                        <wps:spPr bwMode="auto">
                          <a:xfrm>
                            <a:off x="5751" y="1818"/>
                            <a:ext cx="27" cy="234"/>
                          </a:xfrm>
                          <a:custGeom>
                            <a:avLst/>
                            <a:gdLst>
                              <a:gd name="T0" fmla="*/ 24 w 27"/>
                              <a:gd name="T1" fmla="*/ 2052 h 234"/>
                              <a:gd name="T2" fmla="*/ 5 w 27"/>
                              <a:gd name="T3" fmla="*/ 2052 h 234"/>
                              <a:gd name="T4" fmla="*/ 5 w 27"/>
                              <a:gd name="T5" fmla="*/ 1881 h 234"/>
                              <a:gd name="T6" fmla="*/ 24 w 27"/>
                              <a:gd name="T7" fmla="*/ 1881 h 234"/>
                              <a:gd name="T8" fmla="*/ 24 w 27"/>
                              <a:gd name="T9" fmla="*/ 2052 h 234"/>
                              <a:gd name="T10" fmla="*/ 17 w 27"/>
                              <a:gd name="T11" fmla="*/ 1845 h 234"/>
                              <a:gd name="T12" fmla="*/ 10 w 27"/>
                              <a:gd name="T13" fmla="*/ 1845 h 234"/>
                              <a:gd name="T14" fmla="*/ 7 w 27"/>
                              <a:gd name="T15" fmla="*/ 1843 h 234"/>
                              <a:gd name="T16" fmla="*/ 5 w 27"/>
                              <a:gd name="T17" fmla="*/ 1840 h 234"/>
                              <a:gd name="T18" fmla="*/ 0 w 27"/>
                              <a:gd name="T19" fmla="*/ 1836 h 234"/>
                              <a:gd name="T20" fmla="*/ 0 w 27"/>
                              <a:gd name="T21" fmla="*/ 1828 h 234"/>
                              <a:gd name="T22" fmla="*/ 5 w 27"/>
                              <a:gd name="T23" fmla="*/ 1824 h 234"/>
                              <a:gd name="T24" fmla="*/ 7 w 27"/>
                              <a:gd name="T25" fmla="*/ 1821 h 234"/>
                              <a:gd name="T26" fmla="*/ 10 w 27"/>
                              <a:gd name="T27" fmla="*/ 1819 h 234"/>
                              <a:gd name="T28" fmla="*/ 17 w 27"/>
                              <a:gd name="T29" fmla="*/ 1819 h 234"/>
                              <a:gd name="T30" fmla="*/ 22 w 27"/>
                              <a:gd name="T31" fmla="*/ 1821 h 234"/>
                              <a:gd name="T32" fmla="*/ 27 w 27"/>
                              <a:gd name="T33" fmla="*/ 1826 h 234"/>
                              <a:gd name="T34" fmla="*/ 27 w 27"/>
                              <a:gd name="T35" fmla="*/ 1838 h 234"/>
                              <a:gd name="T36" fmla="*/ 22 w 27"/>
                              <a:gd name="T37" fmla="*/ 1843 h 234"/>
                              <a:gd name="T38" fmla="*/ 17 w 27"/>
                              <a:gd name="T39" fmla="*/ 1845 h 2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234">
                                <a:moveTo>
                                  <a:pt x="24" y="233"/>
                                </a:moveTo>
                                <a:lnTo>
                                  <a:pt x="5" y="233"/>
                                </a:lnTo>
                                <a:lnTo>
                                  <a:pt x="5" y="62"/>
                                </a:lnTo>
                                <a:lnTo>
                                  <a:pt x="24" y="62"/>
                                </a:lnTo>
                                <a:lnTo>
                                  <a:pt x="24" y="233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0" y="26"/>
                                </a:lnTo>
                                <a:lnTo>
                                  <a:pt x="7" y="24"/>
                                </a:lnTo>
                                <a:lnTo>
                                  <a:pt x="5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2"/>
                                </a:lnTo>
                                <a:lnTo>
                                  <a:pt x="27" y="7"/>
                                </a:lnTo>
                                <a:lnTo>
                                  <a:pt x="27" y="19"/>
                                </a:lnTo>
                                <a:lnTo>
                                  <a:pt x="22" y="24"/>
                                </a:lnTo>
                                <a:lnTo>
                                  <a:pt x="1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1809"/>
                            <a:ext cx="15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1878"/>
                            <a:ext cx="130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1823"/>
                            <a:ext cx="162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" y="1878"/>
                            <a:ext cx="299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8" y="1878"/>
                            <a:ext cx="135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8" y="1878"/>
                            <a:ext cx="356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127"/>
                        <wps:cNvSpPr>
                          <a:spLocks/>
                        </wps:cNvSpPr>
                        <wps:spPr bwMode="auto">
                          <a:xfrm>
                            <a:off x="7605" y="1809"/>
                            <a:ext cx="92" cy="243"/>
                          </a:xfrm>
                          <a:custGeom>
                            <a:avLst/>
                            <a:gdLst>
                              <a:gd name="T0" fmla="*/ 19 w 92"/>
                              <a:gd name="T1" fmla="*/ 1810 h 243"/>
                              <a:gd name="T2" fmla="*/ 0 w 92"/>
                              <a:gd name="T3" fmla="*/ 1810 h 243"/>
                              <a:gd name="T4" fmla="*/ 0 w 92"/>
                              <a:gd name="T5" fmla="*/ 2052 h 243"/>
                              <a:gd name="T6" fmla="*/ 19 w 92"/>
                              <a:gd name="T7" fmla="*/ 2052 h 243"/>
                              <a:gd name="T8" fmla="*/ 19 w 92"/>
                              <a:gd name="T9" fmla="*/ 1810 h 243"/>
                              <a:gd name="T10" fmla="*/ 91 w 92"/>
                              <a:gd name="T11" fmla="*/ 1810 h 243"/>
                              <a:gd name="T12" fmla="*/ 72 w 92"/>
                              <a:gd name="T13" fmla="*/ 1810 h 243"/>
                              <a:gd name="T14" fmla="*/ 72 w 92"/>
                              <a:gd name="T15" fmla="*/ 2052 h 243"/>
                              <a:gd name="T16" fmla="*/ 91 w 92"/>
                              <a:gd name="T17" fmla="*/ 2052 h 243"/>
                              <a:gd name="T18" fmla="*/ 91 w 92"/>
                              <a:gd name="T19" fmla="*/ 1810 h 2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" h="24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1878"/>
                            <a:ext cx="154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1" y="1823"/>
                            <a:ext cx="15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2" y="1818"/>
                            <a:ext cx="181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1823"/>
                            <a:ext cx="15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5" y="1823"/>
                            <a:ext cx="16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1" y="1818"/>
                            <a:ext cx="330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1823"/>
                            <a:ext cx="162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1" y="1823"/>
                            <a:ext cx="16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7" y="1823"/>
                            <a:ext cx="222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1472"/>
                            <a:ext cx="7385" cy="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116"/>
                        <wps:cNvSpPr>
                          <a:spLocks/>
                        </wps:cNvSpPr>
                        <wps:spPr bwMode="auto">
                          <a:xfrm>
                            <a:off x="10446" y="2313"/>
                            <a:ext cx="15" cy="12"/>
                          </a:xfrm>
                          <a:custGeom>
                            <a:avLst/>
                            <a:gdLst>
                              <a:gd name="T0" fmla="*/ 10 w 15"/>
                              <a:gd name="T1" fmla="*/ 2326 h 12"/>
                              <a:gd name="T2" fmla="*/ 0 w 15"/>
                              <a:gd name="T3" fmla="*/ 2326 h 12"/>
                              <a:gd name="T4" fmla="*/ 0 w 15"/>
                              <a:gd name="T5" fmla="*/ 2316 h 12"/>
                              <a:gd name="T6" fmla="*/ 2 w 15"/>
                              <a:gd name="T7" fmla="*/ 2316 h 12"/>
                              <a:gd name="T8" fmla="*/ 5 w 15"/>
                              <a:gd name="T9" fmla="*/ 2314 h 12"/>
                              <a:gd name="T10" fmla="*/ 12 w 15"/>
                              <a:gd name="T11" fmla="*/ 2314 h 12"/>
                              <a:gd name="T12" fmla="*/ 12 w 15"/>
                              <a:gd name="T13" fmla="*/ 2316 h 12"/>
                              <a:gd name="T14" fmla="*/ 15 w 15"/>
                              <a:gd name="T15" fmla="*/ 2319 h 12"/>
                              <a:gd name="T16" fmla="*/ 12 w 15"/>
                              <a:gd name="T17" fmla="*/ 2321 h 12"/>
                              <a:gd name="T18" fmla="*/ 12 w 15"/>
                              <a:gd name="T19" fmla="*/ 2323 h 12"/>
                              <a:gd name="T20" fmla="*/ 10 w 15"/>
                              <a:gd name="T21" fmla="*/ 2323 h 12"/>
                              <a:gd name="T22" fmla="*/ 10 w 15"/>
                              <a:gd name="T23" fmla="*/ 2326 h 1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B1464" id="Group 115" o:spid="_x0000_s1026" style="position:absolute;margin-left:161.55pt;margin-top:73.15pt;width:355.95pt;height:50.2pt;z-index:15738880;mso-position-horizontal-relative:page;mso-position-vertical-relative:page" coordorigin="3045,1463" coordsize="7416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">
                <v:rect id="Rectangle 157" o:spid="_x0000_s1027" style="position:absolute;left:3062;top:1476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" fillcolor="#666" stroked="f"/>
                <v:shape id="Picture 156" o:spid="_x0000_s1028" type="#_x0000_t75" style="position:absolute;left:4654;top:1462;width:13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">
                  <v:imagedata r:id="rId45" o:title=""/>
                </v:shape>
                <v:shape id="Picture 155" o:spid="_x0000_s1029" type="#_x0000_t75" style="position:absolute;left:4829;top:1532;width:14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">
                  <v:imagedata r:id="rId46" o:title=""/>
                </v:shape>
                <v:rect id="Rectangle 154" o:spid="_x0000_s1030" style="position:absolute;left:5090;top:1464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" fillcolor="#666" stroked="f"/>
                <v:shape id="Picture 153" o:spid="_x0000_s1031" type="#_x0000_t75" style="position:absolute;left:5149;top:1532;width:13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">
                  <v:imagedata r:id="rId47" o:title=""/>
                </v:shape>
                <v:shape id="Picture 152" o:spid="_x0000_s1032" type="#_x0000_t75" style="position:absolute;left:5390;top:1462;width:152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">
                  <v:imagedata r:id="rId48" o:title=""/>
                </v:shape>
                <v:shape id="Picture 151" o:spid="_x0000_s1033" type="#_x0000_t75" style="position:absolute;left:7040;top:1472;width:171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">
                  <v:imagedata r:id="rId49" o:title=""/>
                </v:shape>
                <v:shape id="Picture 150" o:spid="_x0000_s1034" type="#_x0000_t75" style="position:absolute;left:7242;top:1532;width:15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">
                  <v:imagedata r:id="rId50" o:title=""/>
                </v:shape>
                <v:rect id="Rectangle 149" o:spid="_x0000_s1035" style="position:absolute;left:7437;top:1464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" fillcolor="#666" stroked="f"/>
                <v:shape id="Picture 148" o:spid="_x0000_s1036" type="#_x0000_t75" style="position:absolute;left:7497;top:1532;width:15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">
                  <v:imagedata r:id="rId51" o:title=""/>
                </v:shape>
                <v:shape id="Picture 147" o:spid="_x0000_s1037" type="#_x0000_t75" style="position:absolute;left:7687;top:1532;width:23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">
                  <v:imagedata r:id="rId52" o:title=""/>
                </v:shape>
                <v:shape id="Picture 146" o:spid="_x0000_s1038" type="#_x0000_t75" style="position:absolute;left:7973;top:1462;width:13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">
                  <v:imagedata r:id="rId53" o:title=""/>
                </v:shape>
                <v:shape id="AutoShape 145" o:spid="_x0000_s1039" style="position:absolute;left:8151;top:1472;width:27;height:234;visibility:visible;mso-wrap-style:square;v-text-anchor:top" coordsize="2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" path="m22,233r-19,l3,62r19,l22,233xm17,26r-7,l5,24,3,21r,-2l,17,,7,5,2,10,r7,l20,2r2,3l27,9r,8l22,21r-2,3l17,26xe" fillcolor="#666" stroked="f">
                  <v:path arrowok="t" o:connecttype="custom" o:connectlocs="22,1706;3,1706;3,1535;22,1535;22,1706;17,1499;10,1499;5,1497;3,1494;3,1492;0,1490;0,1480;5,1475;10,1473;17,1473;20,1475;22,1478;27,1482;27,1490;22,1494;20,1497;17,1499" o:connectangles="0,0,0,0,0,0,0,0,0,0,0,0,0,0,0,0,0,0,0,0,0,0"/>
                </v:shape>
                <v:shape id="Picture 144" o:spid="_x0000_s1040" type="#_x0000_t75" style="position:absolute;left:8399;top:1532;width:12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">
                  <v:imagedata r:id="rId54" o:title=""/>
                </v:shape>
                <v:shape id="Picture 143" o:spid="_x0000_s1041" type="#_x0000_t75" style="position:absolute;left:8216;top:1532;width:13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">
                  <v:imagedata r:id="rId55" o:title=""/>
                </v:shape>
                <v:shape id="Picture 142" o:spid="_x0000_s1042" type="#_x0000_t75" style="position:absolute;left:8567;top:1532;width:13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">
                  <v:imagedata r:id="rId56" o:title=""/>
                </v:shape>
                <v:shape id="Picture 141" o:spid="_x0000_s1043" type="#_x0000_t75" style="position:absolute;left:8995;top:1532;width:14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">
                  <v:imagedata r:id="rId57" o:title=""/>
                </v:shape>
                <v:shape id="Picture 140" o:spid="_x0000_s1044" type="#_x0000_t75" style="position:absolute;left:8820;top:1462;width:13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">
                  <v:imagedata r:id="rId58" o:title=""/>
                </v:shape>
                <v:shape id="Picture 139" o:spid="_x0000_s1045" type="#_x0000_t75" style="position:absolute;left:4788;top:1823;width:335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">
                  <v:imagedata r:id="rId59" o:title=""/>
                </v:shape>
                <v:shape id="Picture 138" o:spid="_x0000_s1046" type="#_x0000_t75" style="position:absolute;left:5161;top:1809;width:13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">
                  <v:imagedata r:id="rId60" o:title=""/>
                </v:shape>
                <v:rect id="Rectangle 137" o:spid="_x0000_s1047" style="position:absolute;left:5342;top:1809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" fillcolor="#666" stroked="f"/>
                <v:shape id="Picture 136" o:spid="_x0000_s1048" type="#_x0000_t75" style="position:absolute;left:5404;top:1878;width:13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">
                  <v:imagedata r:id="rId61" o:title=""/>
                </v:shape>
                <v:shape id="Picture 135" o:spid="_x0000_s1049" type="#_x0000_t75" style="position:absolute;left:5577;top:1878;width:13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">
                  <v:imagedata r:id="rId62" o:title=""/>
                </v:shape>
                <v:shape id="AutoShape 134" o:spid="_x0000_s1050" style="position:absolute;left:5751;top:1818;width:27;height:234;visibility:visible;mso-wrap-style:square;v-text-anchor:top" coordsize="2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" path="m24,233r-19,l5,62r19,l24,233xm17,26r-7,l7,24,5,21,,17,,9,5,5,7,2,10,r7,l22,2r5,5l27,19r-5,5l17,26xe" fillcolor="#666" stroked="f">
                  <v:path arrowok="t" o:connecttype="custom" o:connectlocs="24,2052;5,2052;5,1881;24,1881;24,2052;17,1845;10,1845;7,1843;5,1840;0,1836;0,1828;5,1824;7,1821;10,1819;17,1819;22,1821;27,1826;27,1838;22,1843;17,1845" o:connectangles="0,0,0,0,0,0,0,0,0,0,0,0,0,0,0,0,0,0,0,0"/>
                </v:shape>
                <v:shape id="Picture 133" o:spid="_x0000_s1051" type="#_x0000_t75" style="position:absolute;left:5815;top:1809;width:15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">
                  <v:imagedata r:id="rId63" o:title=""/>
                </v:shape>
                <v:shape id="Picture 132" o:spid="_x0000_s1052" type="#_x0000_t75" style="position:absolute;left:6006;top:1878;width:13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">
                  <v:imagedata r:id="rId64" o:title=""/>
                </v:shape>
                <v:shape id="Picture 131" o:spid="_x0000_s1053" type="#_x0000_t75" style="position:absolute;left:6499;top:1823;width:162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">
                  <v:imagedata r:id="rId65" o:title=""/>
                </v:shape>
                <v:shape id="Picture 130" o:spid="_x0000_s1054" type="#_x0000_t75" style="position:absolute;left:6696;top:1878;width:299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">
                  <v:imagedata r:id="rId66" o:title=""/>
                </v:shape>
                <v:shape id="Picture 129" o:spid="_x0000_s1055" type="#_x0000_t75" style="position:absolute;left:7028;top:1878;width:13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">
                  <v:imagedata r:id="rId67" o:title=""/>
                </v:shape>
                <v:shape id="Picture 128" o:spid="_x0000_s1056" type="#_x0000_t75" style="position:absolute;left:7208;top:1878;width:35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">
                  <v:imagedata r:id="rId68" o:title=""/>
                </v:shape>
                <v:shape id="AutoShape 127" o:spid="_x0000_s1057" style="position:absolute;left:7605;top:1809;width:92;height:243;visibility:visible;mso-wrap-style:square;v-text-anchor:top" coordsize="9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" path="m19,l,,,242r19,l19,xm91,l72,r,242l91,242,91,xe" fillcolor="#666" stroked="f">
                  <v:path arrowok="t" o:connecttype="custom" o:connectlocs="19,1810;0,1810;0,2052;19,2052;19,1810;91,1810;72,1810;72,2052;91,2052;91,1810" o:connectangles="0,0,0,0,0,0,0,0,0,0"/>
                </v:shape>
                <v:shape id="Picture 126" o:spid="_x0000_s1058" type="#_x0000_t75" style="position:absolute;left:7737;top:1878;width:15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">
                  <v:imagedata r:id="rId69" o:title=""/>
                </v:shape>
                <v:shape id="Picture 125" o:spid="_x0000_s1059" type="#_x0000_t75" style="position:absolute;left:8011;top:1823;width:15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">
                  <v:imagedata r:id="rId70" o:title=""/>
                </v:shape>
                <v:shape id="Picture 124" o:spid="_x0000_s1060" type="#_x0000_t75" style="position:absolute;left:8202;top:1818;width:181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">
                  <v:imagedata r:id="rId71" o:title=""/>
                </v:shape>
                <v:shape id="Picture 123" o:spid="_x0000_s1061" type="#_x0000_t75" style="position:absolute;left:8430;top:1823;width:15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">
                  <v:imagedata r:id="rId72" o:title=""/>
                </v:shape>
                <v:shape id="Picture 122" o:spid="_x0000_s1062" type="#_x0000_t75" style="position:absolute;left:8625;top:1823;width:16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">
                  <v:imagedata r:id="rId73" o:title=""/>
                </v:shape>
                <v:shape id="Picture 121" o:spid="_x0000_s1063" type="#_x0000_t75" style="position:absolute;left:8841;top:1818;width:33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">
                  <v:imagedata r:id="rId74" o:title=""/>
                </v:shape>
                <v:shape id="Picture 120" o:spid="_x0000_s1064" type="#_x0000_t75" style="position:absolute;left:9219;top:1823;width:162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">
                  <v:imagedata r:id="rId75" o:title=""/>
                </v:shape>
                <v:shape id="Picture 119" o:spid="_x0000_s1065" type="#_x0000_t75" style="position:absolute;left:9421;top:1823;width:16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">
                  <v:imagedata r:id="rId76" o:title=""/>
                </v:shape>
                <v:shape id="Picture 118" o:spid="_x0000_s1066" type="#_x0000_t75" style="position:absolute;left:9637;top:1823;width:222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">
                  <v:imagedata r:id="rId77" o:title=""/>
                </v:shape>
                <v:shape id="Picture 117" o:spid="_x0000_s1067" type="#_x0000_t75" style="position:absolute;left:3045;top:1472;width:738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">
                  <v:imagedata r:id="rId78" o:title=""/>
                </v:shape>
                <v:shape id="Freeform 116" o:spid="_x0000_s1068" style="position:absolute;left:10446;top:2313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" path="m10,12l,12,,2r2,l5,r7,l12,2r3,3l12,7r,2l10,9r,3xe" fillcolor="#666" stroked="f">
                  <v:path arrowok="t" o:connecttype="custom" o:connectlocs="10,2326;0,2326;0,2316;2,2316;5,2314;12,2314;12,2316;15,2319;12,2321;12,2323;10,2323;10,2326" o:connectangles="0,0,0,0,0,0,0,0,0,0,0,0"/>
                </v:shape>
                <w10:wrap anchorx="page" anchory="page"/>
              </v:group>
            </w:pict>
          </mc:Fallback>
        </mc:AlternateContent>
      </w:r>
      <w:r w:rsidR="000316E4" w:rsidRPr="00AD2CEC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935106" cy="937756"/>
            <wp:effectExtent l="19050" t="0" r="0" b="0"/>
            <wp:docPr id="6" name="Imagen 4" descr="D:\Downloads\POPULORUM LOGO CI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OPULORUM LOGO CIRC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4" cy="9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DD" w:rsidRPr="00AD2CEC" w:rsidRDefault="00F56BDD">
      <w:pPr>
        <w:rPr>
          <w:rFonts w:asciiTheme="minorHAnsi" w:hAnsiTheme="minorHAnsi" w:cstheme="minorHAnsi"/>
          <w:sz w:val="20"/>
        </w:rPr>
      </w:pPr>
    </w:p>
    <w:p w:rsidR="004329EA" w:rsidRPr="00AD2CEC" w:rsidRDefault="004329EA">
      <w:pPr>
        <w:rPr>
          <w:rFonts w:asciiTheme="minorHAnsi" w:hAnsiTheme="minorHAnsi" w:cstheme="minorHAnsi"/>
          <w:sz w:val="11"/>
        </w:rPr>
      </w:pPr>
    </w:p>
    <w:p w:rsidR="004329EA" w:rsidRPr="00AD2CEC" w:rsidRDefault="004329EA">
      <w:pPr>
        <w:rPr>
          <w:rFonts w:asciiTheme="minorHAnsi" w:hAnsiTheme="minorHAnsi" w:cstheme="minorHAnsi"/>
          <w:sz w:val="11"/>
        </w:rPr>
      </w:pPr>
    </w:p>
    <w:p w:rsidR="00687115" w:rsidRDefault="00687115" w:rsidP="00687115">
      <w:r w:rsidRPr="00844B32">
        <w:rPr>
          <w:rFonts w:cstheme="minorHAnsi"/>
          <w:noProof/>
          <w:position w:val="-2"/>
          <w:sz w:val="15"/>
        </w:rPr>
        <w:drawing>
          <wp:inline distT="0" distB="0" distL="0" distR="0">
            <wp:extent cx="372679" cy="95250"/>
            <wp:effectExtent l="0" t="0" r="0" b="0"/>
            <wp:docPr id="64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7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15" w:rsidRDefault="00687115" w:rsidP="00687115">
      <w:r>
        <w:t xml:space="preserve"> </w:t>
      </w:r>
      <w:r>
        <w:rPr>
          <w:noProof/>
        </w:rPr>
        <w:drawing>
          <wp:inline distT="0" distB="0" distL="0" distR="0">
            <wp:extent cx="719288" cy="430530"/>
            <wp:effectExtent l="0" t="0" r="5080" b="762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88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575310" cy="449213"/>
            <wp:effectExtent l="0" t="0" r="0" b="8255"/>
            <wp:docPr id="22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4" cy="47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70535" cy="470535"/>
            <wp:effectExtent l="0" t="0" r="5715" b="5715"/>
            <wp:docPr id="7" name="Imagen 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, nombre de la empresa&#10;&#10;Descripción generada automáticamente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8" cy="47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57250" cy="389890"/>
            <wp:effectExtent l="0" t="0" r="0" b="0"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00" cy="40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628650" cy="445770"/>
            <wp:effectExtent l="0" t="0" r="0" b="0"/>
            <wp:docPr id="10" name="Imagen 10" descr="Un conjunto de letras negras en un fondo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conjunto de letras negras en un fondo blan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8" cy="44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752475" cy="416471"/>
            <wp:effectExtent l="19050" t="0" r="0" b="0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635635" cy="438694"/>
            <wp:effectExtent l="0" t="0" r="0" b="0"/>
            <wp:docPr id="24" name="Imagen 9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1" cy="445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687115" w:rsidRDefault="00687115" w:rsidP="00687115">
      <w:r>
        <w:rPr>
          <w:noProof/>
        </w:rPr>
        <w:drawing>
          <wp:inline distT="0" distB="0" distL="0" distR="0">
            <wp:extent cx="498388" cy="421640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95" cy="42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308" cy="423280"/>
            <wp:effectExtent l="0" t="0" r="5080" b="0"/>
            <wp:docPr id="11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00" cy="45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636270" cy="487901"/>
            <wp:effectExtent l="0" t="0" r="0" b="7620"/>
            <wp:docPr id="12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, nombre de la empresa&#10;&#10;Descripción generada automáticamente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77" cy="4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376356" cy="423491"/>
            <wp:effectExtent l="0" t="0" r="5080" b="0"/>
            <wp:docPr id="13" name="Imagen 1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&#10;&#10;Descripción generada automáticamente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14" cy="44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718008" cy="164465"/>
            <wp:effectExtent l="0" t="0" r="6350" b="6985"/>
            <wp:docPr id="14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97" cy="1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521970" cy="314162"/>
            <wp:effectExtent l="0" t="0" r="0" b="0"/>
            <wp:docPr id="15" name="Imagen 1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Logotipo, nombre de la empresa&#10;&#10;Descripción generada automáticamente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80" cy="3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857250" cy="372745"/>
            <wp:effectExtent l="0" t="0" r="0" b="8255"/>
            <wp:docPr id="16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tipo, nombre de la empresa&#10;&#10;Descripción generada automáticamente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48" cy="39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90525" cy="390525"/>
            <wp:effectExtent l="0" t="0" r="9525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EA" w:rsidRPr="00AD2CEC" w:rsidRDefault="004329EA">
      <w:pPr>
        <w:rPr>
          <w:rFonts w:asciiTheme="minorHAnsi" w:hAnsiTheme="minorHAnsi" w:cstheme="minorHAnsi"/>
          <w:sz w:val="11"/>
        </w:rPr>
      </w:pPr>
    </w:p>
    <w:p w:rsidR="004329EA" w:rsidRPr="00AD2CEC" w:rsidRDefault="004329EA">
      <w:pPr>
        <w:rPr>
          <w:rFonts w:asciiTheme="minorHAnsi" w:hAnsiTheme="minorHAnsi" w:cstheme="minorHAnsi"/>
        </w:rPr>
      </w:pPr>
    </w:p>
    <w:p w:rsidR="007F4D89" w:rsidRDefault="007F4D89" w:rsidP="00DB3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Theme="majorHAnsi" w:eastAsia="Tahoma" w:hAnsiTheme="majorHAnsi" w:cstheme="majorHAnsi"/>
          <w:b/>
          <w:color w:val="000000"/>
          <w:szCs w:val="24"/>
        </w:rPr>
      </w:pPr>
    </w:p>
    <w:p w:rsidR="00DB30E9" w:rsidRDefault="00DB30E9" w:rsidP="00DB3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Theme="majorHAnsi" w:eastAsia="Tahoma" w:hAnsiTheme="majorHAnsi" w:cstheme="majorHAnsi"/>
          <w:b/>
          <w:color w:val="000000"/>
          <w:szCs w:val="24"/>
        </w:rPr>
      </w:pPr>
      <w:r w:rsidRPr="00E027C0">
        <w:rPr>
          <w:rFonts w:asciiTheme="majorHAnsi" w:eastAsia="Tahoma" w:hAnsiTheme="majorHAnsi" w:cstheme="majorHAnsi"/>
          <w:b/>
          <w:color w:val="000000"/>
          <w:szCs w:val="24"/>
        </w:rPr>
        <w:t>Programa Preliminar</w:t>
      </w:r>
    </w:p>
    <w:p w:rsidR="00DB30E9" w:rsidRPr="00E027C0" w:rsidRDefault="00DB30E9" w:rsidP="00DB3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Theme="majorHAnsi" w:eastAsia="Tahoma" w:hAnsiTheme="majorHAnsi" w:cstheme="majorHAnsi"/>
          <w:b/>
          <w:color w:val="000000"/>
          <w:szCs w:val="24"/>
        </w:rPr>
      </w:pPr>
    </w:p>
    <w:p w:rsidR="00DB30E9" w:rsidRDefault="00DB30E9" w:rsidP="00DB30E9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312"/>
        <w:gridCol w:w="5609"/>
      </w:tblGrid>
      <w:tr w:rsidR="007F4D89" w:rsidRPr="00AC347D" w:rsidTr="007F4D89">
        <w:trPr>
          <w:trHeight w:val="421"/>
        </w:trPr>
        <w:tc>
          <w:tcPr>
            <w:tcW w:w="1118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ACTIVIDAD</w:t>
            </w:r>
          </w:p>
        </w:tc>
      </w:tr>
      <w:tr w:rsidR="007F4D89" w:rsidRPr="00AC347D" w:rsidTr="007F4D89">
        <w:trPr>
          <w:trHeight w:val="450"/>
        </w:trPr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Día 1: Noviembre 25 de 2021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 xml:space="preserve">08: 00 - 8:30 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 xml:space="preserve">Instalación: U. Externado de Colombia, DANE, UNFPA, ALAP, CELADE </w:t>
            </w:r>
          </w:p>
        </w:tc>
      </w:tr>
      <w:tr w:rsidR="007F4D89" w:rsidRPr="00AC347D" w:rsidTr="007F4D89">
        <w:trPr>
          <w:trHeight w:val="436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8:30 - 10:00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Conferencia inaugural</w:t>
            </w:r>
          </w:p>
        </w:tc>
      </w:tr>
      <w:tr w:rsidR="007F4D89" w:rsidRPr="00AC347D" w:rsidTr="007F4D89">
        <w:trPr>
          <w:trHeight w:val="436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>La dinámica demográfica colombiana actual y desafíos que impone la pandemia.</w:t>
            </w:r>
          </w:p>
        </w:tc>
      </w:tr>
      <w:tr w:rsidR="007F4D89" w:rsidRPr="00AC347D" w:rsidTr="007F4D89">
        <w:trPr>
          <w:trHeight w:val="436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Piedad Urdinola (Confirmado )</w:t>
            </w:r>
          </w:p>
        </w:tc>
      </w:tr>
      <w:tr w:rsidR="007F4D89" w:rsidRPr="00AC347D" w:rsidTr="007F4D89">
        <w:trPr>
          <w:trHeight w:val="450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>Comentaristas ALAP (confirmado), UNFPA (por confirmar)</w:t>
            </w:r>
          </w:p>
        </w:tc>
      </w:tr>
      <w:tr w:rsidR="007F4D89" w:rsidRPr="00AC347D" w:rsidTr="007F4D89">
        <w:trPr>
          <w:trHeight w:val="859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 xml:space="preserve">10:00-11:30 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Plenaria 1: Visibilización y crecimiento de las desigualdades y la vulnerabilidad social de la población en Colombia por causa de la pandemia covid-19 ¿hacia dónde vamos?  </w:t>
            </w:r>
            <w:r w:rsidRPr="00AC347D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AC347D">
              <w:rPr>
                <w:color w:val="000000"/>
                <w:sz w:val="16"/>
                <w:szCs w:val="16"/>
              </w:rPr>
              <w:t>DANE (confirmado), CELADE (por confirmar)</w:t>
            </w:r>
          </w:p>
        </w:tc>
      </w:tr>
      <w:tr w:rsidR="007F4D89" w:rsidRPr="00AC347D" w:rsidTr="007F4D89">
        <w:trPr>
          <w:trHeight w:val="407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11: 30-13:00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sz w:val="16"/>
                <w:szCs w:val="16"/>
                <w:lang w:val="es-ES"/>
              </w:rPr>
              <w:t>Mesa redonda 1: La producción, difusión y uso de información demográfica en Colombia</w:t>
            </w:r>
          </w:p>
        </w:tc>
      </w:tr>
      <w:tr w:rsidR="007F4D89" w:rsidRPr="00AC347D" w:rsidTr="007F4D89">
        <w:trPr>
          <w:trHeight w:val="450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>DANE (confirmado), CELADE (por confirmar),  Fdo. Urrea (U. del Valle) (confirmado), Andreu Domingo (CED) (confirmado)</w:t>
            </w:r>
          </w:p>
        </w:tc>
      </w:tr>
      <w:tr w:rsidR="007F4D89" w:rsidRPr="00AC347D" w:rsidTr="007F4D89">
        <w:trPr>
          <w:trHeight w:val="407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000000" w:fill="FFFFFF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sz w:val="16"/>
                <w:szCs w:val="16"/>
                <w:lang w:val="es-ES"/>
              </w:rPr>
              <w:t xml:space="preserve">Mesa redonda 2: Juventudes y procesos demográficos en Colombia: desafíos para la inclusión y el reconocimiento social  </w:t>
            </w:r>
          </w:p>
        </w:tc>
      </w:tr>
      <w:tr w:rsidR="007F4D89" w:rsidRPr="00AC347D" w:rsidTr="007F4D89">
        <w:trPr>
          <w:trHeight w:val="450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000000" w:fill="FFFFFF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>UNFPA-Colombia (por confirmar), Profamilia (confirmado) Ciro Martínez (confirmado),  Libardo Sarmiento (por confirmar)</w:t>
            </w:r>
          </w:p>
        </w:tc>
      </w:tr>
      <w:tr w:rsidR="007F4D89" w:rsidRPr="00AC347D" w:rsidTr="007F4D89">
        <w:trPr>
          <w:trHeight w:val="30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13:00- 14:00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984806"/>
                <w:sz w:val="16"/>
                <w:szCs w:val="16"/>
              </w:rPr>
            </w:pPr>
            <w:r w:rsidRPr="00AC347D">
              <w:rPr>
                <w:color w:val="984806"/>
                <w:sz w:val="16"/>
                <w:szCs w:val="16"/>
              </w:rPr>
              <w:t>RECESO</w:t>
            </w:r>
          </w:p>
        </w:tc>
        <w:bookmarkStart w:id="1" w:name="_GoBack"/>
        <w:bookmarkEnd w:id="1"/>
      </w:tr>
      <w:tr w:rsidR="007F4D89" w:rsidRPr="00AC347D" w:rsidTr="007F4D89">
        <w:trPr>
          <w:trHeight w:val="450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1.</w:t>
            </w:r>
            <w:r w:rsidRPr="00AC347D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Mortalidad 1:</w:t>
            </w:r>
            <w:r w:rsidRPr="00AC347D">
              <w:rPr>
                <w:color w:val="000000"/>
                <w:sz w:val="16"/>
                <w:szCs w:val="16"/>
                <w:lang w:val="es-ES"/>
              </w:rPr>
              <w:t xml:space="preserve"> Estudios de mortalidad y la importancia de la calidad de los datos. </w:t>
            </w:r>
          </w:p>
        </w:tc>
      </w:tr>
      <w:tr w:rsidR="007F4D89" w:rsidRPr="00AC347D" w:rsidTr="007F4D89">
        <w:trPr>
          <w:trHeight w:val="30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2. Políticas públicas y dinámicas de población</w:t>
            </w:r>
          </w:p>
        </w:tc>
      </w:tr>
      <w:tr w:rsidR="007F4D89" w:rsidRPr="00AC347D" w:rsidTr="007F4D89">
        <w:trPr>
          <w:trHeight w:val="421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15:30-17:00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Sesión regular 3. Migración 1: Integración económica y cultural de la migración en contextos trasnacionales  </w:t>
            </w:r>
          </w:p>
        </w:tc>
      </w:tr>
      <w:tr w:rsidR="007F4D89" w:rsidRPr="00AC347D" w:rsidTr="007F4D89">
        <w:trPr>
          <w:trHeight w:val="30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Sesión regular 4. Envejecimiento</w:t>
            </w:r>
          </w:p>
        </w:tc>
      </w:tr>
      <w:tr w:rsidR="007F4D89" w:rsidRPr="00AC347D" w:rsidTr="007F4D89">
        <w:trPr>
          <w:trHeight w:val="30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Reuniones equipos de trabajo de la Asociación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D89" w:rsidRPr="00AC347D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Día 2: Noviembre 26 de 2021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lastRenderedPageBreak/>
              <w:t>8:00- 10:00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Sesión regular 5. Mortalidad 2: Mesa Covid </w:t>
            </w:r>
          </w:p>
        </w:tc>
      </w:tr>
      <w:tr w:rsidR="007F4D89" w:rsidRPr="00AC347D" w:rsidTr="007F4D89">
        <w:trPr>
          <w:trHeight w:val="43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6. Demografía de los pueblos indígenas y afrodescendientes</w:t>
            </w:r>
          </w:p>
        </w:tc>
      </w:tr>
      <w:tr w:rsidR="007F4D89" w:rsidRPr="00AC347D" w:rsidTr="007F4D89">
        <w:trPr>
          <w:trHeight w:val="43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7. Migración 2:  Dinámicas de la migración venezolana en Colombia</w:t>
            </w:r>
          </w:p>
        </w:tc>
      </w:tr>
      <w:tr w:rsidR="007F4D89" w:rsidRPr="00AC347D" w:rsidTr="007F4D89">
        <w:trPr>
          <w:trHeight w:val="631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 xml:space="preserve">10: 00-11:30 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Plenaria 2: Conversatorio sobre los desafíos que impone la pandemia frente a los compromisos del país con el Consenso de Montevideo sobre Población y Desarrollo y la Agenda 2030 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 xml:space="preserve">UNFPA-Colombia (por confirmar), CELADE (confirmado),  DNP (confirmado) 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8. Demografía y género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9. Cambios Poblacionales y Medio Ambiente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13:00- 14:00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984806"/>
                <w:sz w:val="16"/>
                <w:szCs w:val="16"/>
              </w:rPr>
            </w:pPr>
            <w:r w:rsidRPr="00AC347D">
              <w:rPr>
                <w:color w:val="984806"/>
                <w:sz w:val="16"/>
                <w:szCs w:val="16"/>
              </w:rPr>
              <w:t>RECESO</w:t>
            </w:r>
          </w:p>
        </w:tc>
      </w:tr>
      <w:tr w:rsidR="007F4D89" w:rsidRPr="00AC347D" w:rsidTr="007F4D89">
        <w:trPr>
          <w:trHeight w:val="420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Mesa redonda 3: Procesos migratorios actuales en Colombia y nuevos retos en un contexto de pandemia</w:t>
            </w:r>
          </w:p>
        </w:tc>
      </w:tr>
      <w:tr w:rsidR="007F4D89" w:rsidRPr="00AC347D" w:rsidTr="007F4D89">
        <w:trPr>
          <w:trHeight w:val="46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>William Mejía (U. Tecnológica de Pereira) Rosa Emilia Bermúdez (U. del Valle) Felipe Aliaga (U. Santo Tomás) (confirmados)</w:t>
            </w:r>
          </w:p>
        </w:tc>
      </w:tr>
      <w:tr w:rsidR="007F4D89" w:rsidRPr="00AC347D" w:rsidTr="007F4D89">
        <w:trPr>
          <w:trHeight w:val="631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Mesa redonda 4: Los retos en la formación de especialistas, en la creación de cultura demográfica y en los estudios de población en Colombia</w:t>
            </w:r>
          </w:p>
        </w:tc>
      </w:tr>
      <w:tr w:rsidR="007F4D89" w:rsidRPr="00AC347D" w:rsidTr="007F4D89">
        <w:trPr>
          <w:trHeight w:val="46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color w:val="000000"/>
                <w:sz w:val="16"/>
                <w:szCs w:val="16"/>
                <w:lang w:val="es-ES"/>
              </w:rPr>
              <w:t xml:space="preserve"> U. Externado de Colombia, U. de Caldas,  U. de Nariño, U. de Valle (todas por confirmar)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15:30-17:00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10. Mortalidad 3: Causas externas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Sesión regular 11. Demografía económica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12. Fecundidad y SSR.</w:t>
            </w:r>
          </w:p>
        </w:tc>
      </w:tr>
      <w:tr w:rsidR="007F4D89" w:rsidRPr="00AC347D" w:rsidTr="007F4D89">
        <w:trPr>
          <w:trHeight w:val="691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Reuniones equipos de trabajo de la Asociación</w:t>
            </w:r>
          </w:p>
        </w:tc>
      </w:tr>
      <w:tr w:rsidR="007F4D89" w:rsidRPr="00AC347D" w:rsidTr="007F4D89">
        <w:trPr>
          <w:trHeight w:val="300"/>
        </w:trPr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</w:rPr>
              <w:t>Día 3: Noviembre 27 de 2021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 xml:space="preserve">8:00-10:00 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13. Demografía del conflicto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Sesión regular 14. Demografía de los hogares y la familia</w:t>
            </w:r>
          </w:p>
        </w:tc>
      </w:tr>
      <w:tr w:rsidR="007F4D89" w:rsidRPr="00AC347D" w:rsidTr="007F4D89">
        <w:trPr>
          <w:trHeight w:val="315"/>
        </w:trPr>
        <w:tc>
          <w:tcPr>
            <w:tcW w:w="1118" w:type="dxa"/>
            <w:vMerge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jc w:val="center"/>
              <w:rPr>
                <w:color w:val="000000"/>
                <w:sz w:val="16"/>
                <w:szCs w:val="16"/>
              </w:rPr>
            </w:pPr>
            <w:r w:rsidRPr="00AC347D">
              <w:rPr>
                <w:color w:val="000000"/>
                <w:sz w:val="16"/>
                <w:szCs w:val="16"/>
              </w:rPr>
              <w:t xml:space="preserve">10:00-11:30 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7F4D89" w:rsidRPr="00AC347D" w:rsidRDefault="007F4D89" w:rsidP="007D720D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347D">
              <w:rPr>
                <w:b/>
                <w:bCs/>
                <w:color w:val="000000"/>
                <w:sz w:val="16"/>
                <w:szCs w:val="16"/>
                <w:lang w:val="es-ES"/>
              </w:rPr>
              <w:t>Plenaria 3. Conclusiones y  Cierre del evento</w:t>
            </w:r>
          </w:p>
        </w:tc>
      </w:tr>
    </w:tbl>
    <w:p w:rsidR="007F4D89" w:rsidRPr="007F4D89" w:rsidRDefault="007F4D89" w:rsidP="00DB30E9">
      <w:pPr>
        <w:rPr>
          <w:lang w:val="es-ES"/>
        </w:rPr>
      </w:pPr>
    </w:p>
    <w:p w:rsidR="00DB30E9" w:rsidRPr="007F4D89" w:rsidRDefault="00DB30E9" w:rsidP="00DB30E9">
      <w:pPr>
        <w:rPr>
          <w:lang w:val="es-ES"/>
        </w:rPr>
      </w:pPr>
    </w:p>
    <w:p w:rsidR="00DB30E9" w:rsidRPr="007F4D89" w:rsidRDefault="00DB30E9" w:rsidP="00DB30E9">
      <w:pPr>
        <w:rPr>
          <w:lang w:val="es-ES"/>
        </w:rPr>
      </w:pPr>
    </w:p>
    <w:p w:rsidR="00DB30E9" w:rsidRPr="007F4D89" w:rsidRDefault="00DB30E9" w:rsidP="00DB30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lang w:val="es-ES"/>
        </w:rPr>
      </w:pPr>
    </w:p>
    <w:p w:rsidR="00DB30E9" w:rsidRPr="007F4D89" w:rsidRDefault="00DB30E9" w:rsidP="00DB30E9">
      <w:pPr>
        <w:spacing w:after="120"/>
        <w:jc w:val="both"/>
        <w:rPr>
          <w:rFonts w:ascii="Tahoma" w:eastAsia="Tahoma" w:hAnsi="Tahoma" w:cs="Tahoma"/>
          <w:lang w:val="es-ES"/>
        </w:rPr>
      </w:pPr>
    </w:p>
    <w:p w:rsidR="00DB30E9" w:rsidRPr="007F4D89" w:rsidRDefault="00DB30E9" w:rsidP="00DB30E9">
      <w:pPr>
        <w:rPr>
          <w:rFonts w:ascii="Tahoma" w:eastAsia="Tahoma" w:hAnsi="Tahoma" w:cs="Tahoma"/>
          <w:lang w:val="es-ES"/>
        </w:rPr>
      </w:pPr>
    </w:p>
    <w:p w:rsidR="00DB30E9" w:rsidRPr="007F4D89" w:rsidRDefault="00DB30E9" w:rsidP="00DB30E9">
      <w:pPr>
        <w:shd w:val="clear" w:color="auto" w:fill="FFFFFF"/>
        <w:spacing w:line="235" w:lineRule="atLeast"/>
        <w:jc w:val="center"/>
        <w:textAlignment w:val="baseline"/>
        <w:rPr>
          <w:rFonts w:asciiTheme="minorHAnsi" w:hAnsiTheme="minorHAnsi" w:cstheme="minorHAnsi"/>
          <w:i/>
          <w:iCs/>
          <w:noProof/>
          <w:sz w:val="21"/>
          <w:szCs w:val="21"/>
          <w:lang w:val="es-ES"/>
        </w:rPr>
      </w:pPr>
    </w:p>
    <w:p w:rsidR="004329EA" w:rsidRPr="007F4D89" w:rsidRDefault="004329EA" w:rsidP="004329EA">
      <w:pPr>
        <w:shd w:val="clear" w:color="auto" w:fill="FFFFFF"/>
        <w:spacing w:line="235" w:lineRule="atLeast"/>
        <w:jc w:val="center"/>
        <w:textAlignment w:val="baseline"/>
        <w:rPr>
          <w:rFonts w:asciiTheme="minorHAnsi" w:hAnsiTheme="minorHAnsi" w:cstheme="minorHAnsi"/>
          <w:lang w:val="es-ES" w:eastAsia="es-CL"/>
        </w:rPr>
      </w:pPr>
    </w:p>
    <w:sectPr w:rsidR="004329EA" w:rsidRPr="007F4D89" w:rsidSect="00687115">
      <w:pgSz w:w="11910" w:h="16840"/>
      <w:pgMar w:top="1440" w:right="1304" w:bottom="144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85" w:rsidRDefault="00EF0C85" w:rsidP="004329EA">
      <w:r>
        <w:separator/>
      </w:r>
    </w:p>
  </w:endnote>
  <w:endnote w:type="continuationSeparator" w:id="0">
    <w:p w:rsidR="00EF0C85" w:rsidRDefault="00EF0C85" w:rsidP="004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85" w:rsidRDefault="00EF0C85" w:rsidP="004329EA">
      <w:r>
        <w:separator/>
      </w:r>
    </w:p>
  </w:footnote>
  <w:footnote w:type="continuationSeparator" w:id="0">
    <w:p w:rsidR="00EF0C85" w:rsidRDefault="00EF0C85" w:rsidP="0043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699"/>
    <w:multiLevelType w:val="hybridMultilevel"/>
    <w:tmpl w:val="A3B6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54D"/>
    <w:multiLevelType w:val="hybridMultilevel"/>
    <w:tmpl w:val="8D686D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95BE2"/>
    <w:multiLevelType w:val="multilevel"/>
    <w:tmpl w:val="5B4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20A97"/>
    <w:multiLevelType w:val="hybridMultilevel"/>
    <w:tmpl w:val="48B6EAE6"/>
    <w:lvl w:ilvl="0" w:tplc="2AE618B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a Alvear Portaccio">
    <w15:presenceInfo w15:providerId="Windows Live" w15:userId="5866b67e1defc6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D"/>
    <w:rsid w:val="00013B24"/>
    <w:rsid w:val="0002077B"/>
    <w:rsid w:val="00026908"/>
    <w:rsid w:val="000316E4"/>
    <w:rsid w:val="000D2BE7"/>
    <w:rsid w:val="0011545B"/>
    <w:rsid w:val="00193E57"/>
    <w:rsid w:val="001A3346"/>
    <w:rsid w:val="001A5E46"/>
    <w:rsid w:val="001B6ED4"/>
    <w:rsid w:val="001C5BD9"/>
    <w:rsid w:val="00203201"/>
    <w:rsid w:val="00246089"/>
    <w:rsid w:val="002558E0"/>
    <w:rsid w:val="002562DD"/>
    <w:rsid w:val="00270B32"/>
    <w:rsid w:val="00273940"/>
    <w:rsid w:val="002B0B4B"/>
    <w:rsid w:val="002F4DAF"/>
    <w:rsid w:val="002F61A9"/>
    <w:rsid w:val="003061F0"/>
    <w:rsid w:val="00326048"/>
    <w:rsid w:val="00327917"/>
    <w:rsid w:val="003310B1"/>
    <w:rsid w:val="003661D8"/>
    <w:rsid w:val="003853CC"/>
    <w:rsid w:val="003A1271"/>
    <w:rsid w:val="003B4474"/>
    <w:rsid w:val="003B52E1"/>
    <w:rsid w:val="003D7EA0"/>
    <w:rsid w:val="004329EA"/>
    <w:rsid w:val="00441163"/>
    <w:rsid w:val="004425EF"/>
    <w:rsid w:val="00453C1A"/>
    <w:rsid w:val="00460E9D"/>
    <w:rsid w:val="00471338"/>
    <w:rsid w:val="004A407C"/>
    <w:rsid w:val="004C0526"/>
    <w:rsid w:val="004C0E8A"/>
    <w:rsid w:val="004C2DF2"/>
    <w:rsid w:val="004E29FE"/>
    <w:rsid w:val="004E71A0"/>
    <w:rsid w:val="00512AB7"/>
    <w:rsid w:val="00557057"/>
    <w:rsid w:val="00563C3C"/>
    <w:rsid w:val="00565112"/>
    <w:rsid w:val="005B425B"/>
    <w:rsid w:val="005D6DD3"/>
    <w:rsid w:val="005F342F"/>
    <w:rsid w:val="005F3B74"/>
    <w:rsid w:val="00610FE1"/>
    <w:rsid w:val="006202B6"/>
    <w:rsid w:val="00640069"/>
    <w:rsid w:val="00687115"/>
    <w:rsid w:val="006A434F"/>
    <w:rsid w:val="006B3358"/>
    <w:rsid w:val="006D4F84"/>
    <w:rsid w:val="007336D2"/>
    <w:rsid w:val="007601FF"/>
    <w:rsid w:val="00775F88"/>
    <w:rsid w:val="00780D54"/>
    <w:rsid w:val="007905E6"/>
    <w:rsid w:val="00794749"/>
    <w:rsid w:val="0079477A"/>
    <w:rsid w:val="007A2833"/>
    <w:rsid w:val="007A316C"/>
    <w:rsid w:val="007D2DE7"/>
    <w:rsid w:val="007F4D89"/>
    <w:rsid w:val="007F4FC7"/>
    <w:rsid w:val="00813F84"/>
    <w:rsid w:val="00831327"/>
    <w:rsid w:val="0085648B"/>
    <w:rsid w:val="008C4697"/>
    <w:rsid w:val="008C6FBD"/>
    <w:rsid w:val="008D7435"/>
    <w:rsid w:val="008E2D89"/>
    <w:rsid w:val="00913096"/>
    <w:rsid w:val="009377F6"/>
    <w:rsid w:val="009669AE"/>
    <w:rsid w:val="00971E15"/>
    <w:rsid w:val="009A3345"/>
    <w:rsid w:val="009B57A8"/>
    <w:rsid w:val="009F43EA"/>
    <w:rsid w:val="00A112DB"/>
    <w:rsid w:val="00A1372F"/>
    <w:rsid w:val="00A146FB"/>
    <w:rsid w:val="00A20308"/>
    <w:rsid w:val="00A3311C"/>
    <w:rsid w:val="00A36104"/>
    <w:rsid w:val="00A46BE4"/>
    <w:rsid w:val="00A5516C"/>
    <w:rsid w:val="00A92D28"/>
    <w:rsid w:val="00AB40CE"/>
    <w:rsid w:val="00AB5A12"/>
    <w:rsid w:val="00AB5EC8"/>
    <w:rsid w:val="00AC0329"/>
    <w:rsid w:val="00AC520F"/>
    <w:rsid w:val="00AD2CEC"/>
    <w:rsid w:val="00B035F5"/>
    <w:rsid w:val="00B4664B"/>
    <w:rsid w:val="00B50293"/>
    <w:rsid w:val="00B578F0"/>
    <w:rsid w:val="00B64F73"/>
    <w:rsid w:val="00BC380A"/>
    <w:rsid w:val="00BC4613"/>
    <w:rsid w:val="00C0408B"/>
    <w:rsid w:val="00C04EE1"/>
    <w:rsid w:val="00C12740"/>
    <w:rsid w:val="00C31474"/>
    <w:rsid w:val="00C67997"/>
    <w:rsid w:val="00C720EA"/>
    <w:rsid w:val="00C73330"/>
    <w:rsid w:val="00CA266D"/>
    <w:rsid w:val="00CB3E1F"/>
    <w:rsid w:val="00CB5CAF"/>
    <w:rsid w:val="00CF11BD"/>
    <w:rsid w:val="00D07845"/>
    <w:rsid w:val="00D308FF"/>
    <w:rsid w:val="00D50510"/>
    <w:rsid w:val="00D53AE4"/>
    <w:rsid w:val="00D72C87"/>
    <w:rsid w:val="00D74B89"/>
    <w:rsid w:val="00D96399"/>
    <w:rsid w:val="00DB30E9"/>
    <w:rsid w:val="00DB45A1"/>
    <w:rsid w:val="00DC2424"/>
    <w:rsid w:val="00DF7CE1"/>
    <w:rsid w:val="00E2669A"/>
    <w:rsid w:val="00E312B3"/>
    <w:rsid w:val="00E604FB"/>
    <w:rsid w:val="00E75A8D"/>
    <w:rsid w:val="00EC6E33"/>
    <w:rsid w:val="00EE5DE1"/>
    <w:rsid w:val="00EF0C85"/>
    <w:rsid w:val="00EF27F3"/>
    <w:rsid w:val="00F01B82"/>
    <w:rsid w:val="00F0295D"/>
    <w:rsid w:val="00F36476"/>
    <w:rsid w:val="00F534E0"/>
    <w:rsid w:val="00F56BDD"/>
    <w:rsid w:val="00F66EF6"/>
    <w:rsid w:val="00F8417B"/>
    <w:rsid w:val="00FA24CF"/>
    <w:rsid w:val="00FA41C7"/>
    <w:rsid w:val="00FA61CD"/>
    <w:rsid w:val="00FB0E77"/>
    <w:rsid w:val="00FB7AE8"/>
    <w:rsid w:val="00FD2E4E"/>
    <w:rsid w:val="00FD7C03"/>
    <w:rsid w:val="00FE7F3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D502"/>
  <w15:docId w15:val="{CA4265B4-E50F-47FB-BDA5-4A686B1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6BD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56BDD"/>
  </w:style>
  <w:style w:type="paragraph" w:customStyle="1" w:styleId="TableParagraph">
    <w:name w:val="Table Paragraph"/>
    <w:basedOn w:val="Normal"/>
    <w:uiPriority w:val="1"/>
    <w:qFormat/>
    <w:rsid w:val="00F56BDD"/>
  </w:style>
  <w:style w:type="paragraph" w:styleId="Textodeglobo">
    <w:name w:val="Balloon Text"/>
    <w:basedOn w:val="Normal"/>
    <w:link w:val="TextodegloboCar"/>
    <w:uiPriority w:val="99"/>
    <w:semiHidden/>
    <w:unhideWhenUsed/>
    <w:rsid w:val="003A1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71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9E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9EA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329EA"/>
    <w:rPr>
      <w:vertAlign w:val="superscript"/>
    </w:rPr>
  </w:style>
  <w:style w:type="paragraph" w:customStyle="1" w:styleId="paragraph">
    <w:name w:val="paragraph"/>
    <w:basedOn w:val="Normal"/>
    <w:rsid w:val="004329E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uentedeprrafopredeter"/>
    <w:rsid w:val="004329EA"/>
  </w:style>
  <w:style w:type="character" w:styleId="Hipervnculo">
    <w:name w:val="Hyperlink"/>
    <w:basedOn w:val="Fuentedeprrafopredeter"/>
    <w:uiPriority w:val="99"/>
    <w:unhideWhenUsed/>
    <w:rsid w:val="00F8417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3B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B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B2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B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B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wire-cite-metadata-journal">
    <w:name w:val="highwire-cite-metadata-journal"/>
    <w:basedOn w:val="Fuentedeprrafopredeter"/>
    <w:rsid w:val="00775F88"/>
  </w:style>
  <w:style w:type="character" w:customStyle="1" w:styleId="highwire-cite-metadata-date">
    <w:name w:val="highwire-cite-metadata-date"/>
    <w:basedOn w:val="Fuentedeprrafopredeter"/>
    <w:rsid w:val="00775F88"/>
  </w:style>
  <w:style w:type="character" w:customStyle="1" w:styleId="highwire-cite-metadata-volume">
    <w:name w:val="highwire-cite-metadata-volume"/>
    <w:basedOn w:val="Fuentedeprrafopredeter"/>
    <w:rsid w:val="00775F88"/>
  </w:style>
  <w:style w:type="character" w:customStyle="1" w:styleId="highwire-cite-metadata-issue">
    <w:name w:val="highwire-cite-metadata-issue"/>
    <w:basedOn w:val="Fuentedeprrafopredeter"/>
    <w:rsid w:val="00775F88"/>
  </w:style>
  <w:style w:type="character" w:customStyle="1" w:styleId="highwire-cite-metadata-pages">
    <w:name w:val="highwire-cite-metadata-pages"/>
    <w:basedOn w:val="Fuentedeprrafopredeter"/>
    <w:rsid w:val="00775F88"/>
  </w:style>
  <w:style w:type="character" w:customStyle="1" w:styleId="highwire-cite-metadata-doi">
    <w:name w:val="highwire-cite-metadata-doi"/>
    <w:basedOn w:val="Fuentedeprrafopredeter"/>
    <w:rsid w:val="00775F88"/>
  </w:style>
  <w:style w:type="character" w:customStyle="1" w:styleId="label">
    <w:name w:val="label"/>
    <w:basedOn w:val="Fuentedeprrafopredeter"/>
    <w:rsid w:val="00775F88"/>
  </w:style>
  <w:style w:type="character" w:styleId="Hipervnculovisitado">
    <w:name w:val="FollowedHyperlink"/>
    <w:basedOn w:val="Fuentedeprrafopredeter"/>
    <w:uiPriority w:val="99"/>
    <w:semiHidden/>
    <w:unhideWhenUsed/>
    <w:rsid w:val="004425EF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C6FBD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72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jpe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jpeg"/><Relationship Id="rId5" Type="http://schemas.openxmlformats.org/officeDocument/2006/relationships/webSettings" Target="webSettings.xml"/><Relationship Id="rId90" Type="http://schemas.openxmlformats.org/officeDocument/2006/relationships/image" Target="media/image83.jpe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jpe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microsoft.com/office/2011/relationships/people" Target="people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2BF1-614D-4191-BA41-0604DDC8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Congreso de la Asociación Colombiana ...rafía Población y Desarrollo POPULORUM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Congreso de la Asociación Colombiana ...rafía Población y Desarrollo POPULORUM</dc:title>
  <dc:creator>Asus-PC</dc:creator>
  <cp:lastModifiedBy>MARCELA</cp:lastModifiedBy>
  <cp:revision>2</cp:revision>
  <cp:lastPrinted>2021-10-26T01:25:00Z</cp:lastPrinted>
  <dcterms:created xsi:type="dcterms:W3CDTF">2021-11-18T15:53:00Z</dcterms:created>
  <dcterms:modified xsi:type="dcterms:W3CDTF">2021-11-18T15:53:00Z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2e1c5c97-6cf9-3cd7-b7cf-d6146d852a3c</vt:lpwstr>
  </property>
  <property fmtid="{D5CDD505-2E9C-101B-9397-08002B2CF9AE}" pid="26" name="Mendeley Citation Style_1">
    <vt:lpwstr>http://www.zotero.org/styles/apa</vt:lpwstr>
  </property>
</Properties>
</file>